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6109AE98" w:rsidR="009E3649" w:rsidRPr="0009073E" w:rsidRDefault="00F36DA5" w:rsidP="002269A4">
      <w:pPr>
        <w:spacing w:after="0" w:line="240" w:lineRule="auto"/>
        <w:rPr>
          <w:b/>
          <w:sz w:val="44"/>
          <w:szCs w:val="44"/>
        </w:rPr>
      </w:pPr>
      <w:r>
        <w:rPr>
          <w:b/>
          <w:sz w:val="44"/>
          <w:szCs w:val="44"/>
        </w:rPr>
        <w:t>ISP 1</w:t>
      </w:r>
      <w:r w:rsidR="00DE0819">
        <w:rPr>
          <w:b/>
          <w:sz w:val="44"/>
          <w:szCs w:val="44"/>
        </w:rPr>
        <w:t>64</w:t>
      </w:r>
    </w:p>
    <w:p w14:paraId="084D6E3C" w14:textId="670F9B9E"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8DA1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F36DA5">
        <w:rPr>
          <w:b/>
          <w:sz w:val="44"/>
          <w:szCs w:val="44"/>
        </w:rPr>
        <w:t>Class Section Cancellation</w:t>
      </w:r>
      <w:del w:id="0" w:author="Jen Miller" w:date="2024-04-09T09:52:00Z">
        <w:r w:rsidR="00F36DA5" w:rsidDel="00776CE5">
          <w:rPr>
            <w:b/>
            <w:sz w:val="44"/>
            <w:szCs w:val="44"/>
          </w:rPr>
          <w:delText xml:space="preserve"> Guidelines</w:delText>
        </w:r>
      </w:del>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39B5FF6B" w14:textId="4DA89972" w:rsidR="00776CE5" w:rsidRDefault="00F36DA5" w:rsidP="002269A4">
      <w:pPr>
        <w:spacing w:after="0" w:line="240" w:lineRule="auto"/>
        <w:rPr>
          <w:ins w:id="1" w:author="Jen Miller" w:date="2024-04-09T09:52:00Z"/>
          <w:rFonts w:ascii="Arial" w:hAnsi="Arial" w:cs="Arial"/>
        </w:rPr>
      </w:pPr>
      <w:r>
        <w:rPr>
          <w:rFonts w:ascii="Arial" w:hAnsi="Arial" w:cs="Arial"/>
        </w:rPr>
        <w:t xml:space="preserve">States </w:t>
      </w:r>
      <w:ins w:id="2" w:author="Jen Miller" w:date="2024-04-09T09:52:00Z">
        <w:r w:rsidR="00776CE5">
          <w:rPr>
            <w:rFonts w:ascii="Arial" w:hAnsi="Arial" w:cs="Arial"/>
          </w:rPr>
          <w:t>guidelines</w:t>
        </w:r>
      </w:ins>
      <w:del w:id="3" w:author="Jen Miller" w:date="2024-04-09T09:52:00Z">
        <w:r w:rsidDel="00776CE5">
          <w:rPr>
            <w:rFonts w:ascii="Arial" w:hAnsi="Arial" w:cs="Arial"/>
          </w:rPr>
          <w:delText>procedures</w:delText>
        </w:r>
      </w:del>
      <w:r>
        <w:rPr>
          <w:rFonts w:ascii="Arial" w:hAnsi="Arial" w:cs="Arial"/>
        </w:rPr>
        <w:t xml:space="preserve"> for class cancellation</w:t>
      </w:r>
      <w:ins w:id="4" w:author="Jen Miller" w:date="2024-04-09T09:52:00Z">
        <w:r w:rsidR="00776CE5">
          <w:rPr>
            <w:rFonts w:ascii="Arial" w:hAnsi="Arial" w:cs="Arial"/>
          </w:rPr>
          <w:t>.</w:t>
        </w:r>
      </w:ins>
    </w:p>
    <w:p w14:paraId="0443A9DE" w14:textId="46E77D12" w:rsidR="00776CE5" w:rsidRDefault="00F36DA5" w:rsidP="002269A4">
      <w:pPr>
        <w:spacing w:after="0" w:line="240" w:lineRule="auto"/>
        <w:rPr>
          <w:b/>
          <w:sz w:val="28"/>
          <w:szCs w:val="28"/>
        </w:rPr>
      </w:pPr>
      <w:r w:rsidRPr="0009073E">
        <w:rPr>
          <w:b/>
          <w:sz w:val="28"/>
          <w:szCs w:val="28"/>
        </w:rPr>
        <w:t xml:space="preserve"> </w:t>
      </w:r>
    </w:p>
    <w:p w14:paraId="2C422CCD" w14:textId="58137DE2" w:rsidR="00037DD3" w:rsidRDefault="00037DD3" w:rsidP="002269A4">
      <w:pPr>
        <w:spacing w:after="0" w:line="240" w:lineRule="auto"/>
        <w:rPr>
          <w:ins w:id="5" w:author="Jen Miller" w:date="2024-04-09T09:53:00Z"/>
          <w:b/>
          <w:sz w:val="28"/>
          <w:szCs w:val="28"/>
        </w:rPr>
      </w:pPr>
      <w:r w:rsidRPr="0009073E">
        <w:rPr>
          <w:b/>
          <w:sz w:val="28"/>
          <w:szCs w:val="28"/>
        </w:rPr>
        <w:t>SUMMARY</w:t>
      </w:r>
    </w:p>
    <w:p w14:paraId="7ED12E46" w14:textId="77777777" w:rsidR="00776CE5" w:rsidRDefault="00776CE5" w:rsidP="002269A4">
      <w:pPr>
        <w:spacing w:after="0" w:line="240" w:lineRule="auto"/>
        <w:rPr>
          <w:b/>
          <w:sz w:val="28"/>
          <w:szCs w:val="28"/>
        </w:rPr>
      </w:pPr>
    </w:p>
    <w:p w14:paraId="12236B35" w14:textId="17027CD7" w:rsidR="00F36DA5" w:rsidRPr="000F67F3" w:rsidRDefault="00F36DA5" w:rsidP="00F36DA5">
      <w:pPr>
        <w:rPr>
          <w:rFonts w:ascii="Arial" w:hAnsi="Arial" w:cs="Arial"/>
        </w:rPr>
      </w:pPr>
      <w:r w:rsidRPr="000F67F3">
        <w:rPr>
          <w:rFonts w:ascii="Arial" w:hAnsi="Arial" w:cs="Arial"/>
        </w:rPr>
        <w:t xml:space="preserve">The decision to cancel </w:t>
      </w:r>
      <w:ins w:id="6" w:author="Jen Miller" w:date="2024-04-09T09:55:00Z">
        <w:r w:rsidR="00776CE5">
          <w:rPr>
            <w:rFonts w:ascii="Arial" w:hAnsi="Arial" w:cs="Arial"/>
          </w:rPr>
          <w:t>a class section</w:t>
        </w:r>
      </w:ins>
      <w:del w:id="7" w:author="Jen Miller" w:date="2024-04-09T09:55:00Z">
        <w:r w:rsidRPr="000F67F3" w:rsidDel="00776CE5">
          <w:rPr>
            <w:rFonts w:ascii="Arial" w:hAnsi="Arial" w:cs="Arial"/>
          </w:rPr>
          <w:delText>classes</w:delText>
        </w:r>
      </w:del>
      <w:r w:rsidRPr="000F67F3">
        <w:rPr>
          <w:rFonts w:ascii="Arial" w:hAnsi="Arial" w:cs="Arial"/>
        </w:rPr>
        <w:t xml:space="preserve"> will be made by department chairs/directors and their Deans </w:t>
      </w:r>
      <w:r>
        <w:rPr>
          <w:rFonts w:ascii="Arial" w:hAnsi="Arial" w:cs="Arial"/>
        </w:rPr>
        <w:t>a</w:t>
      </w:r>
      <w:r w:rsidRPr="000F67F3">
        <w:rPr>
          <w:rFonts w:ascii="Arial" w:hAnsi="Arial" w:cs="Arial"/>
        </w:rPr>
        <w:t>nd/or Associate Deans</w:t>
      </w:r>
      <w:ins w:id="8" w:author="Jen Miller" w:date="2024-04-09T09:55:00Z">
        <w:r w:rsidR="00776CE5">
          <w:rPr>
            <w:rFonts w:ascii="Arial" w:hAnsi="Arial" w:cs="Arial"/>
          </w:rPr>
          <w:t xml:space="preserve"> at least one week before the </w:t>
        </w:r>
      </w:ins>
      <w:ins w:id="9" w:author="Jen Miller" w:date="2024-04-09T09:56:00Z">
        <w:r w:rsidR="00776CE5">
          <w:rPr>
            <w:rFonts w:ascii="Arial" w:hAnsi="Arial" w:cs="Arial"/>
          </w:rPr>
          <w:t>class is scheduled to begin, whenever feasible</w:t>
        </w:r>
      </w:ins>
      <w:r w:rsidRPr="000F67F3">
        <w:rPr>
          <w:rFonts w:ascii="Arial" w:hAnsi="Arial" w:cs="Arial"/>
        </w:rPr>
        <w:t xml:space="preserve">. </w:t>
      </w:r>
      <w:del w:id="10" w:author="Jen Miller" w:date="2024-04-09T09:56:00Z">
        <w:r w:rsidRPr="000F67F3" w:rsidDel="00776CE5">
          <w:rPr>
            <w:rFonts w:ascii="Arial" w:hAnsi="Arial" w:cs="Arial"/>
          </w:rPr>
          <w:delText xml:space="preserve"> </w:delText>
        </w:r>
      </w:del>
      <w:r w:rsidRPr="000F67F3">
        <w:rPr>
          <w:rFonts w:ascii="Arial" w:hAnsi="Arial" w:cs="Arial"/>
        </w:rPr>
        <w:t>Once the decision has been confirmed by the Dean to cancel a class</w:t>
      </w:r>
      <w:ins w:id="11" w:author="Jen Miller" w:date="2024-04-09T09:56:00Z">
        <w:r w:rsidR="00776CE5">
          <w:rPr>
            <w:rFonts w:ascii="Arial" w:hAnsi="Arial" w:cs="Arial"/>
          </w:rPr>
          <w:t xml:space="preserve"> section</w:t>
        </w:r>
      </w:ins>
      <w:r w:rsidRPr="000F67F3">
        <w:rPr>
          <w:rFonts w:ascii="Arial" w:hAnsi="Arial" w:cs="Arial"/>
        </w:rPr>
        <w:t>, enrolled students and instructors will be notified as soon as possible</w:t>
      </w:r>
      <w:ins w:id="12" w:author="Jen Miller" w:date="2024-04-09T09:56:00Z">
        <w:r w:rsidR="00776CE5">
          <w:rPr>
            <w:rFonts w:ascii="Arial" w:hAnsi="Arial" w:cs="Arial"/>
          </w:rPr>
          <w:t xml:space="preserve"> (see ISP </w:t>
        </w:r>
        <w:proofErr w:type="spellStart"/>
        <w:r w:rsidR="00776CE5">
          <w:rPr>
            <w:rFonts w:ascii="Arial" w:hAnsi="Arial" w:cs="Arial"/>
          </w:rPr>
          <w:t>1</w:t>
        </w:r>
      </w:ins>
      <w:ins w:id="13" w:author="Jen Miller" w:date="2024-04-09T09:57:00Z">
        <w:r w:rsidR="00776CE5">
          <w:rPr>
            <w:rFonts w:ascii="Arial" w:hAnsi="Arial" w:cs="Arial"/>
          </w:rPr>
          <w:t>64P</w:t>
        </w:r>
        <w:proofErr w:type="spellEnd"/>
        <w:r w:rsidR="00776CE5">
          <w:rPr>
            <w:rFonts w:ascii="Arial" w:hAnsi="Arial" w:cs="Arial"/>
          </w:rPr>
          <w:t xml:space="preserve"> for procedures)</w:t>
        </w:r>
      </w:ins>
      <w:r w:rsidRPr="000F67F3">
        <w:rPr>
          <w:rFonts w:ascii="Arial" w:hAnsi="Arial" w:cs="Arial"/>
        </w:rPr>
        <w:t>.</w:t>
      </w:r>
    </w:p>
    <w:p w14:paraId="431DF7A2" w14:textId="77777777" w:rsidR="00776CE5" w:rsidRDefault="00776CE5" w:rsidP="002269A4">
      <w:pPr>
        <w:spacing w:after="0" w:line="240" w:lineRule="auto"/>
        <w:rPr>
          <w:ins w:id="14" w:author="Jen Miller" w:date="2024-04-09T09:53:00Z"/>
          <w:b/>
          <w:sz w:val="28"/>
          <w:szCs w:val="28"/>
        </w:rPr>
      </w:pPr>
    </w:p>
    <w:p w14:paraId="36D21079" w14:textId="39E93834" w:rsidR="00037DD3" w:rsidRPr="008F7509" w:rsidRDefault="008F7509" w:rsidP="002269A4">
      <w:pPr>
        <w:spacing w:after="0" w:line="240" w:lineRule="auto"/>
        <w:rPr>
          <w:b/>
        </w:rPr>
      </w:pPr>
      <w:r>
        <w:rPr>
          <w:b/>
          <w:sz w:val="28"/>
          <w:szCs w:val="28"/>
        </w:rPr>
        <w:t>STANDARD</w:t>
      </w:r>
    </w:p>
    <w:p w14:paraId="009C7A6A" w14:textId="24B47FA2" w:rsidR="00F36DA5" w:rsidRPr="000F67F3" w:rsidRDefault="00F36DA5" w:rsidP="00F36DA5">
      <w:pPr>
        <w:numPr>
          <w:ilvl w:val="0"/>
          <w:numId w:val="8"/>
        </w:numPr>
        <w:tabs>
          <w:tab w:val="clear" w:pos="1800"/>
          <w:tab w:val="num" w:pos="1440"/>
        </w:tabs>
        <w:spacing w:after="0" w:line="240" w:lineRule="auto"/>
        <w:ind w:left="1440" w:hanging="720"/>
        <w:rPr>
          <w:rFonts w:ascii="Arial" w:hAnsi="Arial" w:cs="Arial"/>
          <w:strike/>
        </w:rPr>
      </w:pPr>
      <w:r w:rsidRPr="000F67F3">
        <w:rPr>
          <w:rFonts w:ascii="Arial" w:hAnsi="Arial" w:cs="Arial"/>
        </w:rPr>
        <w:t xml:space="preserve">The department chair/director, the Dean and/or Associate Dean will consider </w:t>
      </w:r>
      <w:ins w:id="15" w:author="Jen Miller" w:date="2024-04-09T09:58:00Z">
        <w:r w:rsidR="00776CE5">
          <w:rPr>
            <w:rFonts w:ascii="Arial" w:hAnsi="Arial" w:cs="Arial"/>
          </w:rPr>
          <w:t>many factors</w:t>
        </w:r>
      </w:ins>
      <w:del w:id="16" w:author="Jen Miller" w:date="2024-04-09T09:58:00Z">
        <w:r w:rsidRPr="000F67F3" w:rsidDel="00776CE5">
          <w:rPr>
            <w:rFonts w:ascii="Arial" w:hAnsi="Arial" w:cs="Arial"/>
          </w:rPr>
          <w:delText>all reasons</w:delText>
        </w:r>
      </w:del>
      <w:r w:rsidRPr="000F67F3">
        <w:rPr>
          <w:rFonts w:ascii="Arial" w:hAnsi="Arial" w:cs="Arial"/>
        </w:rPr>
        <w:t xml:space="preserve"> when making </w:t>
      </w:r>
      <w:ins w:id="17" w:author="Jen Miller" w:date="2024-04-09T09:58:00Z">
        <w:r w:rsidR="00776CE5">
          <w:rPr>
            <w:rFonts w:ascii="Arial" w:hAnsi="Arial" w:cs="Arial"/>
          </w:rPr>
          <w:t>the</w:t>
        </w:r>
      </w:ins>
      <w:del w:id="18" w:author="Jen Miller" w:date="2024-04-09T09:58:00Z">
        <w:r w:rsidRPr="000F67F3" w:rsidDel="00776CE5">
          <w:rPr>
            <w:rFonts w:ascii="Arial" w:hAnsi="Arial" w:cs="Arial"/>
          </w:rPr>
          <w:delText>a</w:delText>
        </w:r>
      </w:del>
      <w:r w:rsidRPr="000F67F3">
        <w:rPr>
          <w:rFonts w:ascii="Arial" w:hAnsi="Arial" w:cs="Arial"/>
        </w:rPr>
        <w:t xml:space="preserve"> decision whether or not to cancel a</w:t>
      </w:r>
      <w:ins w:id="19" w:author="Jen Miller" w:date="2024-04-09T09:58:00Z">
        <w:r w:rsidR="00776CE5">
          <w:rPr>
            <w:rFonts w:ascii="Arial" w:hAnsi="Arial" w:cs="Arial"/>
          </w:rPr>
          <w:t xml:space="preserve"> class</w:t>
        </w:r>
      </w:ins>
      <w:r w:rsidRPr="000F67F3">
        <w:rPr>
          <w:rFonts w:ascii="Arial" w:hAnsi="Arial" w:cs="Arial"/>
        </w:rPr>
        <w:t xml:space="preserve"> section.</w:t>
      </w:r>
      <w:ins w:id="20" w:author="Jen Miller" w:date="2024-04-09T09:58:00Z">
        <w:r w:rsidR="00776CE5">
          <w:rPr>
            <w:rFonts w:ascii="Arial" w:hAnsi="Arial" w:cs="Arial"/>
          </w:rPr>
          <w:t xml:space="preserve"> </w:t>
        </w:r>
        <w:r w:rsidR="00776CE5">
          <w:rPr>
            <w:rFonts w:ascii="Arial" w:hAnsi="Arial" w:cs="Arial"/>
          </w:rPr>
          <w:t>Cancellation of a section is normally considered when enrollment is low. Reasons for not cancelling a low enrollment class</w:t>
        </w:r>
      </w:ins>
      <w:ins w:id="21" w:author="Jen Miller" w:date="2024-04-09T09:59:00Z">
        <w:r w:rsidR="00776CE5">
          <w:rPr>
            <w:rFonts w:ascii="Arial" w:hAnsi="Arial" w:cs="Arial"/>
          </w:rPr>
          <w:t xml:space="preserve"> section</w:t>
        </w:r>
      </w:ins>
      <w:ins w:id="22" w:author="Jen Miller" w:date="2024-04-09T09:58:00Z">
        <w:r w:rsidR="00776CE5">
          <w:rPr>
            <w:rFonts w:ascii="Arial" w:hAnsi="Arial" w:cs="Arial"/>
          </w:rPr>
          <w:t xml:space="preserve"> may include, but are not limited to, the course only being offered once a year, the course being required for graduation, or the course being part of a new program.</w:t>
        </w:r>
      </w:ins>
      <w:del w:id="23" w:author="Jen Miller" w:date="2024-04-09T09:58:00Z">
        <w:r w:rsidRPr="000F67F3" w:rsidDel="00776CE5">
          <w:rPr>
            <w:rFonts w:ascii="Arial" w:hAnsi="Arial" w:cs="Arial"/>
          </w:rPr>
          <w:delText xml:space="preserve">  </w:delText>
        </w:r>
      </w:del>
    </w:p>
    <w:p w14:paraId="0E10E4B1" w14:textId="390BB5F6" w:rsidR="00F36DA5" w:rsidRPr="000F67F3" w:rsidDel="00776CE5" w:rsidRDefault="00F36DA5" w:rsidP="00F36DA5">
      <w:pPr>
        <w:numPr>
          <w:ilvl w:val="0"/>
          <w:numId w:val="8"/>
        </w:numPr>
        <w:tabs>
          <w:tab w:val="clear" w:pos="1800"/>
          <w:tab w:val="num" w:pos="1440"/>
        </w:tabs>
        <w:spacing w:after="0" w:line="240" w:lineRule="auto"/>
        <w:ind w:left="1440" w:hanging="720"/>
        <w:rPr>
          <w:del w:id="24" w:author="Jen Miller" w:date="2024-04-09T09:59:00Z"/>
          <w:rFonts w:ascii="Arial" w:hAnsi="Arial" w:cs="Arial"/>
        </w:rPr>
      </w:pPr>
      <w:del w:id="25" w:author="Jen Miller" w:date="2024-04-09T09:59:00Z">
        <w:r w:rsidRPr="000F67F3" w:rsidDel="00776CE5">
          <w:rPr>
            <w:rFonts w:ascii="Arial" w:hAnsi="Arial" w:cs="Arial"/>
          </w:rPr>
          <w:delText>Instructors will never announce a cancellation of a class section unless authorized to do so by the department chair/director or the Dean and/or Associate Dean.</w:delText>
        </w:r>
      </w:del>
    </w:p>
    <w:p w14:paraId="392205E9" w14:textId="1C611936" w:rsidR="00F36DA5" w:rsidRPr="000F67F3" w:rsidDel="00776CE5" w:rsidRDefault="00F36DA5" w:rsidP="00F36DA5">
      <w:pPr>
        <w:numPr>
          <w:ilvl w:val="0"/>
          <w:numId w:val="8"/>
        </w:numPr>
        <w:tabs>
          <w:tab w:val="clear" w:pos="1800"/>
          <w:tab w:val="num" w:pos="1440"/>
        </w:tabs>
        <w:spacing w:after="0" w:line="240" w:lineRule="auto"/>
        <w:ind w:left="1440" w:hanging="720"/>
        <w:rPr>
          <w:del w:id="26" w:author="Jen Miller" w:date="2024-04-09T09:59:00Z"/>
          <w:rFonts w:ascii="Arial" w:hAnsi="Arial" w:cs="Arial"/>
          <w:strike/>
        </w:rPr>
      </w:pPr>
      <w:del w:id="27" w:author="Jen Miller" w:date="2024-04-09T09:59:00Z">
        <w:r w:rsidRPr="000F67F3" w:rsidDel="00776CE5">
          <w:rPr>
            <w:rFonts w:ascii="Arial" w:hAnsi="Arial" w:cs="Arial"/>
          </w:rPr>
          <w:delText xml:space="preserve">When the decision to cancel a class has been determined: </w:delText>
        </w:r>
        <w:r w:rsidRPr="000F67F3" w:rsidDel="00776CE5">
          <w:rPr>
            <w:rFonts w:ascii="Arial" w:hAnsi="Arial" w:cs="Arial"/>
            <w:strike/>
          </w:rPr>
          <w:delText xml:space="preserve"> </w:delText>
        </w:r>
      </w:del>
    </w:p>
    <w:p w14:paraId="6949960B" w14:textId="1EFA7E99" w:rsidR="00F36DA5" w:rsidRPr="000F67F3" w:rsidDel="00776CE5" w:rsidRDefault="00F36DA5" w:rsidP="00F36DA5">
      <w:pPr>
        <w:numPr>
          <w:ilvl w:val="1"/>
          <w:numId w:val="8"/>
        </w:numPr>
        <w:tabs>
          <w:tab w:val="clear" w:pos="2520"/>
          <w:tab w:val="num" w:pos="2160"/>
        </w:tabs>
        <w:spacing w:after="0" w:line="240" w:lineRule="auto"/>
        <w:ind w:left="2160"/>
        <w:rPr>
          <w:del w:id="28" w:author="Jen Miller" w:date="2024-04-09T09:59:00Z"/>
          <w:rFonts w:ascii="Arial" w:hAnsi="Arial" w:cs="Arial"/>
        </w:rPr>
      </w:pPr>
      <w:del w:id="29" w:author="Jen Miller" w:date="2024-04-09T09:59:00Z">
        <w:r w:rsidRPr="000F67F3" w:rsidDel="00776CE5">
          <w:rPr>
            <w:rFonts w:ascii="Arial" w:hAnsi="Arial" w:cs="Arial"/>
          </w:rPr>
          <w:delText>Students will be informed of other sections of the same course if they exist (the department would provide this information) or recommend that the student visit with a faculty advisor or counselor to determine alternate courses.</w:delText>
        </w:r>
      </w:del>
    </w:p>
    <w:p w14:paraId="470E16C9" w14:textId="6207AFE6" w:rsidR="00F36DA5" w:rsidRPr="000F67F3" w:rsidDel="00776CE5" w:rsidRDefault="00F36DA5" w:rsidP="00F36DA5">
      <w:pPr>
        <w:numPr>
          <w:ilvl w:val="1"/>
          <w:numId w:val="8"/>
        </w:numPr>
        <w:tabs>
          <w:tab w:val="clear" w:pos="2520"/>
          <w:tab w:val="num" w:pos="2160"/>
        </w:tabs>
        <w:spacing w:after="0" w:line="240" w:lineRule="auto"/>
        <w:ind w:left="2160"/>
        <w:rPr>
          <w:del w:id="30" w:author="Jen Miller" w:date="2024-04-09T09:59:00Z"/>
          <w:rFonts w:ascii="Arial" w:hAnsi="Arial" w:cs="Arial"/>
        </w:rPr>
      </w:pPr>
      <w:del w:id="31" w:author="Jen Miller" w:date="2024-04-09T09:59:00Z">
        <w:r w:rsidRPr="000F67F3" w:rsidDel="00776CE5">
          <w:rPr>
            <w:rFonts w:ascii="Arial" w:hAnsi="Arial" w:cs="Arial"/>
          </w:rPr>
          <w:delText>The department Administrative Assistant or designee will prominently post signs at the classroom door stating that the class has been cancelled and whom to contact for further information.</w:delText>
        </w:r>
      </w:del>
    </w:p>
    <w:p w14:paraId="028D015A" w14:textId="11F8D655" w:rsidR="00F36DA5" w:rsidRPr="00463DCD" w:rsidDel="00776CE5" w:rsidRDefault="00F36DA5" w:rsidP="00F36DA5">
      <w:pPr>
        <w:numPr>
          <w:ilvl w:val="1"/>
          <w:numId w:val="8"/>
        </w:numPr>
        <w:tabs>
          <w:tab w:val="clear" w:pos="2520"/>
          <w:tab w:val="num" w:pos="2160"/>
        </w:tabs>
        <w:spacing w:after="0" w:line="240" w:lineRule="auto"/>
        <w:ind w:left="2160"/>
        <w:rPr>
          <w:del w:id="32" w:author="Jen Miller" w:date="2024-04-09T09:59:00Z"/>
          <w:rFonts w:ascii="Arial" w:hAnsi="Arial" w:cs="Arial"/>
        </w:rPr>
      </w:pPr>
      <w:del w:id="33" w:author="Jen Miller" w:date="2024-04-09T09:59:00Z">
        <w:r w:rsidRPr="000F67F3" w:rsidDel="00776CE5">
          <w:rPr>
            <w:rFonts w:ascii="Arial" w:hAnsi="Arial" w:cs="Arial"/>
          </w:rPr>
          <w:delText>The department Administrative Assistant or designee will immediately send the official cancellation notice on the Term Master form to Course Scheduling. Course Scheduling can be notified via phone or email to put a “hold” on the class until the official cancellation paperwork arrives.  Course Scheduling will</w:delText>
        </w:r>
        <w:r w:rsidRPr="00546302" w:rsidDel="00776CE5">
          <w:rPr>
            <w:rFonts w:ascii="Arial" w:hAnsi="Arial" w:cs="Arial"/>
          </w:rPr>
          <w:delText xml:space="preserve"> also send a cancel notification to the College’s Class Cancel list.</w:delText>
        </w:r>
      </w:del>
    </w:p>
    <w:p w14:paraId="7679957C" w14:textId="56171CB1" w:rsidR="00F36DA5" w:rsidRPr="000F67F3" w:rsidDel="00776CE5" w:rsidRDefault="00F36DA5" w:rsidP="00F36DA5">
      <w:pPr>
        <w:numPr>
          <w:ilvl w:val="0"/>
          <w:numId w:val="8"/>
        </w:numPr>
        <w:tabs>
          <w:tab w:val="clear" w:pos="1800"/>
          <w:tab w:val="num" w:pos="1440"/>
        </w:tabs>
        <w:spacing w:after="0" w:line="240" w:lineRule="auto"/>
        <w:ind w:left="1440" w:hanging="720"/>
        <w:rPr>
          <w:del w:id="34" w:author="Jen Miller" w:date="2024-04-09T09:59:00Z"/>
          <w:rFonts w:ascii="Arial" w:hAnsi="Arial" w:cs="Arial"/>
        </w:rPr>
      </w:pPr>
      <w:del w:id="35" w:author="Jen Miller" w:date="2024-04-09T09:59:00Z">
        <w:r w:rsidRPr="00546302" w:rsidDel="00776CE5">
          <w:rPr>
            <w:rFonts w:ascii="Arial" w:hAnsi="Arial" w:cs="Arial"/>
          </w:rPr>
          <w:delText xml:space="preserve">When the decision to cancel a class has been made prior to the first class </w:delText>
        </w:r>
        <w:r w:rsidRPr="000F67F3" w:rsidDel="00776CE5">
          <w:rPr>
            <w:rFonts w:ascii="Arial" w:hAnsi="Arial" w:cs="Arial"/>
          </w:rPr>
          <w:delText xml:space="preserve">meeting: </w:delText>
        </w:r>
      </w:del>
    </w:p>
    <w:p w14:paraId="3168B44E" w14:textId="22E56F12" w:rsidR="00F36DA5" w:rsidRPr="00546302" w:rsidDel="00776CE5" w:rsidRDefault="00F36DA5" w:rsidP="00F36DA5">
      <w:pPr>
        <w:numPr>
          <w:ilvl w:val="1"/>
          <w:numId w:val="8"/>
        </w:numPr>
        <w:tabs>
          <w:tab w:val="clear" w:pos="2520"/>
          <w:tab w:val="num" w:pos="2160"/>
        </w:tabs>
        <w:spacing w:after="0" w:line="240" w:lineRule="auto"/>
        <w:ind w:left="2160"/>
        <w:rPr>
          <w:del w:id="36" w:author="Jen Miller" w:date="2024-04-09T09:59:00Z"/>
          <w:rFonts w:ascii="Arial" w:hAnsi="Arial" w:cs="Arial"/>
        </w:rPr>
      </w:pPr>
      <w:del w:id="37" w:author="Jen Miller" w:date="2024-04-09T09:59:00Z">
        <w:r w:rsidRPr="000F67F3" w:rsidDel="00776CE5">
          <w:rPr>
            <w:rFonts w:ascii="Arial" w:hAnsi="Arial" w:cs="Arial"/>
          </w:rPr>
          <w:delText>The department Administrative Assistant or designee</w:delText>
        </w:r>
        <w:r w:rsidDel="00776CE5">
          <w:rPr>
            <w:rFonts w:ascii="Arial" w:hAnsi="Arial" w:cs="Arial"/>
            <w:color w:val="FF0000"/>
          </w:rPr>
          <w:delText xml:space="preserve"> </w:delText>
        </w:r>
        <w:r w:rsidRPr="00546302" w:rsidDel="00776CE5">
          <w:rPr>
            <w:rFonts w:ascii="Arial" w:hAnsi="Arial" w:cs="Arial"/>
          </w:rPr>
          <w:delText>will attempt to contact the enrolled students to notify them of the cancellation.</w:delText>
        </w:r>
      </w:del>
    </w:p>
    <w:p w14:paraId="18D9E14A" w14:textId="704FEDAA" w:rsidR="00F36DA5" w:rsidRPr="00546302" w:rsidDel="00776CE5" w:rsidRDefault="00F36DA5" w:rsidP="00F36DA5">
      <w:pPr>
        <w:numPr>
          <w:ilvl w:val="1"/>
          <w:numId w:val="8"/>
        </w:numPr>
        <w:tabs>
          <w:tab w:val="clear" w:pos="2520"/>
          <w:tab w:val="num" w:pos="2160"/>
        </w:tabs>
        <w:spacing w:after="0" w:line="240" w:lineRule="auto"/>
        <w:ind w:left="2160"/>
        <w:rPr>
          <w:del w:id="38" w:author="Jen Miller" w:date="2024-04-09T09:59:00Z"/>
          <w:rFonts w:ascii="Arial" w:hAnsi="Arial" w:cs="Arial"/>
        </w:rPr>
      </w:pPr>
      <w:del w:id="39" w:author="Jen Miller" w:date="2024-04-09T09:59:00Z">
        <w:r w:rsidRPr="00546302" w:rsidDel="00776CE5">
          <w:rPr>
            <w:rFonts w:ascii="Arial" w:hAnsi="Arial" w:cs="Arial"/>
          </w:rPr>
          <w:delText>A department representative should meet with the students on the first day of class in the event a student cannot be reached or a student shows up hoping to enroll in the class.</w:delText>
        </w:r>
      </w:del>
    </w:p>
    <w:p w14:paraId="79A49C43" w14:textId="53B0C40B" w:rsidR="00F36DA5" w:rsidDel="00776CE5" w:rsidRDefault="00F36DA5" w:rsidP="00F36DA5">
      <w:pPr>
        <w:numPr>
          <w:ilvl w:val="0"/>
          <w:numId w:val="8"/>
        </w:numPr>
        <w:tabs>
          <w:tab w:val="clear" w:pos="1800"/>
          <w:tab w:val="num" w:pos="1440"/>
        </w:tabs>
        <w:spacing w:after="0" w:line="240" w:lineRule="auto"/>
        <w:ind w:left="1440" w:hanging="720"/>
        <w:rPr>
          <w:del w:id="40" w:author="Jen Miller" w:date="2024-04-09T09:59:00Z"/>
          <w:rFonts w:ascii="Arial" w:hAnsi="Arial" w:cs="Arial"/>
        </w:rPr>
      </w:pPr>
      <w:del w:id="41" w:author="Jen Miller" w:date="2024-04-09T09:59:00Z">
        <w:r w:rsidRPr="00546302" w:rsidDel="00776CE5">
          <w:rPr>
            <w:rFonts w:ascii="Arial" w:hAnsi="Arial" w:cs="Arial"/>
          </w:rPr>
          <w:delText>If the decision to cancel a class has</w:delText>
        </w:r>
        <w:r w:rsidDel="00776CE5">
          <w:rPr>
            <w:rFonts w:ascii="Arial" w:hAnsi="Arial" w:cs="Arial"/>
          </w:rPr>
          <w:delText xml:space="preserve"> not yet been made prior to the first class meeting:</w:delText>
        </w:r>
      </w:del>
    </w:p>
    <w:p w14:paraId="3B0BA203" w14:textId="3A6F1FA6" w:rsidR="00F36DA5" w:rsidDel="00776CE5" w:rsidRDefault="00F36DA5" w:rsidP="00F36DA5">
      <w:pPr>
        <w:numPr>
          <w:ilvl w:val="1"/>
          <w:numId w:val="8"/>
        </w:numPr>
        <w:tabs>
          <w:tab w:val="clear" w:pos="2520"/>
          <w:tab w:val="num" w:pos="2160"/>
        </w:tabs>
        <w:spacing w:after="0" w:line="240" w:lineRule="auto"/>
        <w:ind w:left="2160"/>
        <w:rPr>
          <w:del w:id="42" w:author="Jen Miller" w:date="2024-04-09T09:59:00Z"/>
          <w:rFonts w:ascii="Arial" w:hAnsi="Arial" w:cs="Arial"/>
        </w:rPr>
      </w:pPr>
      <w:del w:id="43" w:author="Jen Miller" w:date="2024-04-09T09:59:00Z">
        <w:r w:rsidDel="00776CE5">
          <w:rPr>
            <w:rFonts w:ascii="Arial" w:hAnsi="Arial" w:cs="Arial"/>
          </w:rPr>
          <w:lastRenderedPageBreak/>
          <w:delText>The department chair/director will discuss with the instructor under what condition the class will be cancelled.</w:delText>
        </w:r>
      </w:del>
    </w:p>
    <w:p w14:paraId="485327AE" w14:textId="623C6B9E" w:rsidR="00F36DA5" w:rsidRPr="00463DCD" w:rsidDel="00776CE5" w:rsidRDefault="00F36DA5" w:rsidP="00F36DA5">
      <w:pPr>
        <w:numPr>
          <w:ilvl w:val="1"/>
          <w:numId w:val="8"/>
        </w:numPr>
        <w:tabs>
          <w:tab w:val="clear" w:pos="2520"/>
          <w:tab w:val="num" w:pos="2160"/>
        </w:tabs>
        <w:spacing w:after="0" w:line="240" w:lineRule="auto"/>
        <w:ind w:left="2160"/>
        <w:rPr>
          <w:del w:id="44" w:author="Jen Miller" w:date="2024-04-09T09:59:00Z"/>
          <w:rFonts w:ascii="Arial" w:hAnsi="Arial" w:cs="Arial"/>
        </w:rPr>
      </w:pPr>
      <w:del w:id="45" w:author="Jen Miller" w:date="2024-04-09T09:59:00Z">
        <w:r w:rsidDel="00776CE5">
          <w:rPr>
            <w:rFonts w:ascii="Arial" w:hAnsi="Arial" w:cs="Arial"/>
          </w:rPr>
          <w:delText>The instructor will meet the class during the first scheduled class meeting.  If the decision to cancel is made during the class, the instructor will stay at least one-half hour to notify students of the cancellation.</w:delText>
        </w:r>
      </w:del>
    </w:p>
    <w:p w14:paraId="4A9C4CD2" w14:textId="77242930" w:rsidR="00323D21" w:rsidRPr="00323D21" w:rsidDel="00776CE5" w:rsidRDefault="00F36DA5" w:rsidP="00F36DA5">
      <w:pPr>
        <w:spacing w:after="0" w:line="240" w:lineRule="auto"/>
        <w:ind w:left="1440"/>
        <w:rPr>
          <w:del w:id="46" w:author="Jen Miller" w:date="2024-04-09T09:59:00Z"/>
          <w:rFonts w:ascii="Arial" w:hAnsi="Arial" w:cs="Arial"/>
        </w:rPr>
      </w:pPr>
      <w:del w:id="47" w:author="Jen Miller" w:date="2024-04-09T09:59:00Z">
        <w:r w:rsidDel="00776CE5">
          <w:rPr>
            <w:rFonts w:ascii="Arial" w:hAnsi="Arial" w:cs="Arial"/>
          </w:rPr>
          <w:delText>The instructor will let the department chair/director know what happened at the first class meeting.</w:delText>
        </w:r>
      </w:del>
    </w:p>
    <w:p w14:paraId="1EB3BC38" w14:textId="77777777" w:rsidR="00164FE7" w:rsidRDefault="00164FE7" w:rsidP="002269A4">
      <w:pPr>
        <w:pStyle w:val="ListParagraph"/>
        <w:spacing w:after="0" w:line="240" w:lineRule="auto"/>
        <w:ind w:left="1440"/>
        <w:rPr>
          <w:rFonts w:ascii="Arial" w:hAnsi="Arial" w:cs="Arial"/>
        </w:rPr>
      </w:pPr>
      <w:bookmarkStart w:id="48" w:name="_GoBack"/>
      <w:bookmarkEnd w:id="48"/>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0"/>
        <w:gridCol w:w="2913"/>
        <w:gridCol w:w="3147"/>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155C1047" w:rsidR="00DD691C" w:rsidRPr="007D1FDC" w:rsidRDefault="00F36DA5" w:rsidP="002269A4">
            <w:pPr>
              <w:rPr>
                <w:rFonts w:ascii="Arial" w:hAnsi="Arial" w:cs="Arial"/>
                <w:sz w:val="20"/>
                <w:szCs w:val="20"/>
              </w:rPr>
            </w:pPr>
            <w:r>
              <w:rPr>
                <w:rFonts w:ascii="Arial" w:hAnsi="Arial" w:cs="Arial"/>
                <w:sz w:val="20"/>
                <w:szCs w:val="20"/>
              </w:rPr>
              <w:t>January 25, 2000</w:t>
            </w:r>
          </w:p>
        </w:tc>
      </w:tr>
      <w:tr w:rsidR="00F36DA5" w:rsidRPr="007D1FDC" w14:paraId="7CEC4CAE" w14:textId="77777777" w:rsidTr="00DD691C">
        <w:trPr>
          <w:jc w:val="center"/>
        </w:trPr>
        <w:tc>
          <w:tcPr>
            <w:tcW w:w="3370" w:type="dxa"/>
            <w:vAlign w:val="center"/>
          </w:tcPr>
          <w:p w14:paraId="33D38E98" w14:textId="0C177CC1" w:rsidR="00F36DA5" w:rsidRPr="007D1FDC" w:rsidRDefault="00F36DA5" w:rsidP="00F36DA5">
            <w:pPr>
              <w:rPr>
                <w:rFonts w:ascii="Arial" w:hAnsi="Arial" w:cs="Arial"/>
                <w:sz w:val="20"/>
                <w:szCs w:val="20"/>
              </w:rPr>
            </w:pPr>
            <w:r w:rsidRPr="007D1FDC">
              <w:rPr>
                <w:rFonts w:ascii="Arial" w:hAnsi="Arial" w:cs="Arial"/>
                <w:sz w:val="20"/>
                <w:szCs w:val="20"/>
              </w:rPr>
              <w:t>College Council</w:t>
            </w:r>
          </w:p>
        </w:tc>
        <w:tc>
          <w:tcPr>
            <w:tcW w:w="2982" w:type="dxa"/>
          </w:tcPr>
          <w:p w14:paraId="56123868" w14:textId="7C19B7F3" w:rsidR="00F36DA5" w:rsidRPr="007D1FDC" w:rsidRDefault="00F36DA5" w:rsidP="00F36DA5">
            <w:pPr>
              <w:rPr>
                <w:rFonts w:ascii="Arial" w:hAnsi="Arial" w:cs="Arial"/>
                <w:sz w:val="20"/>
                <w:szCs w:val="20"/>
              </w:rPr>
            </w:pPr>
            <w:r w:rsidRPr="007D1FDC">
              <w:rPr>
                <w:rFonts w:ascii="Arial" w:hAnsi="Arial" w:cs="Arial"/>
                <w:sz w:val="20"/>
                <w:szCs w:val="20"/>
              </w:rPr>
              <w:t>Reviewed</w:t>
            </w:r>
          </w:p>
        </w:tc>
        <w:tc>
          <w:tcPr>
            <w:tcW w:w="3224" w:type="dxa"/>
            <w:vAlign w:val="center"/>
          </w:tcPr>
          <w:p w14:paraId="140AC9CC" w14:textId="0C83BF44" w:rsidR="00F36DA5" w:rsidRDefault="00F36DA5" w:rsidP="00F36DA5">
            <w:pPr>
              <w:rPr>
                <w:rFonts w:ascii="Arial" w:hAnsi="Arial" w:cs="Arial"/>
                <w:sz w:val="20"/>
                <w:szCs w:val="20"/>
              </w:rPr>
            </w:pPr>
            <w:r>
              <w:rPr>
                <w:rFonts w:ascii="Arial" w:hAnsi="Arial" w:cs="Arial"/>
                <w:sz w:val="20"/>
                <w:szCs w:val="20"/>
              </w:rPr>
              <w:t>November 21, 2005</w:t>
            </w:r>
          </w:p>
        </w:tc>
      </w:tr>
      <w:tr w:rsidR="00F36DA5" w:rsidRPr="007D1FDC" w14:paraId="5A4DE1AC" w14:textId="77777777" w:rsidTr="00DD691C">
        <w:trPr>
          <w:jc w:val="center"/>
        </w:trPr>
        <w:tc>
          <w:tcPr>
            <w:tcW w:w="3370" w:type="dxa"/>
            <w:vAlign w:val="center"/>
          </w:tcPr>
          <w:p w14:paraId="7323EF46" w14:textId="436C9BDC" w:rsidR="00F36DA5" w:rsidRPr="007D1FDC" w:rsidRDefault="00F36DA5" w:rsidP="00F36DA5">
            <w:pPr>
              <w:rPr>
                <w:rFonts w:ascii="Arial" w:hAnsi="Arial" w:cs="Arial"/>
                <w:sz w:val="20"/>
                <w:szCs w:val="20"/>
              </w:rPr>
            </w:pPr>
            <w:r w:rsidRPr="007D1FDC">
              <w:rPr>
                <w:rFonts w:ascii="Arial" w:hAnsi="Arial" w:cs="Arial"/>
                <w:sz w:val="20"/>
                <w:szCs w:val="20"/>
              </w:rPr>
              <w:t>College Council</w:t>
            </w:r>
          </w:p>
        </w:tc>
        <w:tc>
          <w:tcPr>
            <w:tcW w:w="2982" w:type="dxa"/>
          </w:tcPr>
          <w:p w14:paraId="449F32A9" w14:textId="38A42748" w:rsidR="00F36DA5" w:rsidRPr="007D1FDC" w:rsidRDefault="00F36DA5" w:rsidP="00F36DA5">
            <w:pPr>
              <w:rPr>
                <w:rFonts w:ascii="Arial" w:hAnsi="Arial" w:cs="Arial"/>
                <w:sz w:val="20"/>
                <w:szCs w:val="20"/>
              </w:rPr>
            </w:pPr>
            <w:r w:rsidRPr="007D1FDC">
              <w:rPr>
                <w:rFonts w:ascii="Arial" w:hAnsi="Arial" w:cs="Arial"/>
                <w:sz w:val="20"/>
                <w:szCs w:val="20"/>
              </w:rPr>
              <w:t>Reviewed</w:t>
            </w:r>
          </w:p>
        </w:tc>
        <w:tc>
          <w:tcPr>
            <w:tcW w:w="3224" w:type="dxa"/>
            <w:vAlign w:val="center"/>
          </w:tcPr>
          <w:p w14:paraId="2A675C55" w14:textId="354D3978" w:rsidR="00F36DA5" w:rsidRDefault="00F36DA5" w:rsidP="00F36DA5">
            <w:pPr>
              <w:rPr>
                <w:rFonts w:ascii="Arial" w:hAnsi="Arial" w:cs="Arial"/>
                <w:sz w:val="20"/>
                <w:szCs w:val="20"/>
              </w:rPr>
            </w:pPr>
            <w:r>
              <w:rPr>
                <w:rFonts w:ascii="Arial" w:hAnsi="Arial" w:cs="Arial"/>
                <w:sz w:val="20"/>
                <w:szCs w:val="20"/>
              </w:rPr>
              <w:t>June 7, 2013</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Miller">
    <w15:presenceInfo w15:providerId="AD" w15:userId="S-1-5-21-484763869-688789844-1202660629-30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9073E"/>
    <w:rsid w:val="00164FE7"/>
    <w:rsid w:val="0016594A"/>
    <w:rsid w:val="001766B3"/>
    <w:rsid w:val="001963C1"/>
    <w:rsid w:val="002269A4"/>
    <w:rsid w:val="002E3290"/>
    <w:rsid w:val="00323D21"/>
    <w:rsid w:val="00353B5A"/>
    <w:rsid w:val="00370C77"/>
    <w:rsid w:val="00381156"/>
    <w:rsid w:val="003F0387"/>
    <w:rsid w:val="00462638"/>
    <w:rsid w:val="004C1601"/>
    <w:rsid w:val="004C7705"/>
    <w:rsid w:val="006D78CC"/>
    <w:rsid w:val="00776CE5"/>
    <w:rsid w:val="007D1FDC"/>
    <w:rsid w:val="008F7509"/>
    <w:rsid w:val="009116DD"/>
    <w:rsid w:val="00995C20"/>
    <w:rsid w:val="009E3649"/>
    <w:rsid w:val="009F2B1D"/>
    <w:rsid w:val="00AC7462"/>
    <w:rsid w:val="00C04E94"/>
    <w:rsid w:val="00DD691C"/>
    <w:rsid w:val="00DE0819"/>
    <w:rsid w:val="00E2583B"/>
    <w:rsid w:val="00F36DA5"/>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0C07B87D-87D1-4397-8853-10ABCD85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Jen Miller</cp:lastModifiedBy>
  <cp:revision>3</cp:revision>
  <cp:lastPrinted>2015-10-02T15:50:00Z</cp:lastPrinted>
  <dcterms:created xsi:type="dcterms:W3CDTF">2024-04-09T16:51:00Z</dcterms:created>
  <dcterms:modified xsi:type="dcterms:W3CDTF">2024-04-09T16:59:00Z</dcterms:modified>
</cp:coreProperties>
</file>